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A50" w14:textId="1EBF43C2" w:rsidR="007F348A" w:rsidRDefault="0089396B" w:rsidP="00BE1364">
      <w:pPr>
        <w:pStyle w:val="Heading1"/>
      </w:pPr>
      <w:r>
        <w:t>Mount Dandenong Primary School</w:t>
      </w:r>
      <w:r>
        <w:tab/>
      </w:r>
      <w:r>
        <w:tab/>
      </w:r>
      <w:r>
        <w:tab/>
      </w:r>
      <w:r>
        <w:tab/>
      </w:r>
      <w:r>
        <w:rPr>
          <w:noProof/>
          <w:lang w:eastAsia="en-AU"/>
        </w:rPr>
        <w:drawing>
          <wp:inline distT="0" distB="0" distL="0" distR="0" wp14:anchorId="5436908A" wp14:editId="1960798C">
            <wp:extent cx="68834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70560"/>
                    </a:xfrm>
                    <a:prstGeom prst="rect">
                      <a:avLst/>
                    </a:prstGeom>
                    <a:noFill/>
                  </pic:spPr>
                </pic:pic>
              </a:graphicData>
            </a:graphic>
          </wp:inline>
        </w:drawing>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07355FF3" w:rsidR="007F348A" w:rsidRPr="002C5550" w:rsidRDefault="007F348A" w:rsidP="00E8610F">
            <w:pPr>
              <w:pStyle w:val="Heading4"/>
            </w:pPr>
            <w:r w:rsidRPr="002C5550">
              <w:t xml:space="preserve">STUDENT ENROLMENT </w:t>
            </w:r>
            <w:r w:rsidR="0089396B">
              <w:t>INFORMATION – 202</w:t>
            </w:r>
            <w:r w:rsidR="002F7518">
              <w:t>3</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89396B">
          <w:footerReference w:type="default" r:id="rId12"/>
          <w:pgSz w:w="11906" w:h="16838" w:code="9"/>
          <w:pgMar w:top="284" w:right="851" w:bottom="284"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w:t>
            </w:r>
            <w:proofErr w:type="gramStart"/>
            <w:r w:rsidR="00172AFC" w:rsidRPr="00F6406C">
              <w:rPr>
                <w:rStyle w:val="BodyTextChar"/>
              </w:rPr>
              <w:t>tick</w:t>
            </w:r>
            <w:proofErr w:type="gramEnd"/>
            <w:r w:rsidR="00172AFC" w:rsidRPr="00F6406C">
              <w:rPr>
                <w:rStyle w:val="BodyTextChar"/>
              </w:rPr>
              <w:t xml:space="preserve">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239F8AE6" w14:textId="77777777" w:rsidR="0089396B" w:rsidRDefault="0089396B" w:rsidP="00FD5990">
      <w:pPr>
        <w:pStyle w:val="Heading2"/>
      </w:pPr>
    </w:p>
    <w:p w14:paraId="29B66630" w14:textId="77777777" w:rsidR="00024E97" w:rsidRDefault="00024E97" w:rsidP="00FD5990">
      <w:pPr>
        <w:pStyle w:val="Heading2"/>
      </w:pPr>
    </w:p>
    <w:p w14:paraId="0F2CD928" w14:textId="5694E8DE"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w:t>
            </w:r>
            <w:proofErr w:type="gramStart"/>
            <w:r w:rsidRPr="0049768C">
              <w:rPr>
                <w:rStyle w:val="BodyTextChar"/>
              </w:rPr>
              <w:t>tick</w:t>
            </w:r>
            <w:proofErr w:type="gramEnd"/>
            <w:r w:rsidRPr="0049768C">
              <w:rPr>
                <w:rStyle w:val="BodyTextChar"/>
              </w:rPr>
              <w:t xml:space="preserve">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 xml:space="preserve">Human Services and </w:t>
      </w:r>
      <w:proofErr w:type="gramStart"/>
      <w:r w:rsidR="003F72A7" w:rsidRPr="00F30071">
        <w:rPr>
          <w:color w:val="000000"/>
          <w:sz w:val="18"/>
          <w:szCs w:val="18"/>
        </w:rPr>
        <w:t>live in</w:t>
      </w:r>
      <w:proofErr w:type="gramEnd"/>
      <w:r w:rsidR="003F72A7" w:rsidRPr="00F30071">
        <w:rPr>
          <w:color w:val="000000"/>
          <w:sz w:val="18"/>
          <w:szCs w:val="18"/>
        </w:rPr>
        <w:t xml:space="preserve">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35BBD85F" w:rsidR="00EC00E2" w:rsidRPr="00C93152" w:rsidRDefault="00EC00E2" w:rsidP="008B1990">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 xml:space="preserve">If </w:t>
            </w:r>
            <w:proofErr w:type="gramStart"/>
            <w:r w:rsidRPr="00E0670D">
              <w:rPr>
                <w:rStyle w:val="BodyTextChar"/>
              </w:rPr>
              <w:t>Y</w:t>
            </w:r>
            <w:r>
              <w:rPr>
                <w:rStyle w:val="BodyTextChar"/>
              </w:rPr>
              <w:t>es</w:t>
            </w:r>
            <w:proofErr w:type="gramEnd"/>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 xml:space="preserve">If </w:t>
            </w:r>
            <w:proofErr w:type="gramStart"/>
            <w:r w:rsidRPr="00F77B79">
              <w:rPr>
                <w:sz w:val="18"/>
              </w:rPr>
              <w:t>Yes</w:t>
            </w:r>
            <w:proofErr w:type="gramEnd"/>
            <w:r w:rsidRPr="00F77B79">
              <w:rPr>
                <w:sz w:val="18"/>
              </w:rPr>
              <w:t>,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31455F93" w14:textId="77777777" w:rsidR="0077670C" w:rsidRDefault="0077670C" w:rsidP="00FD5990">
      <w:pPr>
        <w:pStyle w:val="Heading3"/>
      </w:pPr>
    </w:p>
    <w:p w14:paraId="22FDEFA8" w14:textId="6F231E11"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w:t>
      </w:r>
      <w:proofErr w:type="gramStart"/>
      <w:r w:rsidRPr="002C37C1">
        <w:t>Principal</w:t>
      </w:r>
      <w:proofErr w:type="gramEnd"/>
      <w:r w:rsidRPr="002C37C1">
        <w:t xml:space="preserve">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w:t>
      </w:r>
      <w:proofErr w:type="gramStart"/>
      <w:r w:rsidRPr="00F21FF8">
        <w:t>Doctor</w:t>
      </w:r>
      <w:proofErr w:type="gramEnd"/>
      <w:r w:rsidRPr="00F21FF8">
        <w:t xml:space="preserve">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641E881C" w14:textId="18E501CB" w:rsidR="00024E97" w:rsidRDefault="00024E97" w:rsidP="000F5DAF"/>
    <w:p w14:paraId="24828A89" w14:textId="73B84243" w:rsidR="00024E97" w:rsidRDefault="00024E97" w:rsidP="000F5DAF"/>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490"/>
      </w:tblGrid>
      <w:tr w:rsidR="00024E97" w:rsidRPr="009A7B13" w14:paraId="1960203B" w14:textId="77777777" w:rsidTr="00E307D7">
        <w:trPr>
          <w:trHeight w:val="454"/>
        </w:trPr>
        <w:tc>
          <w:tcPr>
            <w:tcW w:w="10490" w:type="dxa"/>
            <w:tcBorders>
              <w:bottom w:val="single" w:sz="12" w:space="0" w:color="auto"/>
            </w:tcBorders>
            <w:shd w:val="clear" w:color="auto" w:fill="F3F3F3"/>
            <w:vAlign w:val="center"/>
          </w:tcPr>
          <w:p w14:paraId="51753ADD" w14:textId="77777777" w:rsidR="00024E97" w:rsidRPr="009A7B13" w:rsidRDefault="00024E97" w:rsidP="00E307D7">
            <w:pPr>
              <w:keepNext/>
              <w:ind w:right="-108"/>
              <w:outlineLvl w:val="3"/>
              <w:rPr>
                <w:b/>
                <w:sz w:val="18"/>
              </w:rPr>
            </w:pPr>
            <w:r>
              <w:rPr>
                <w:b/>
                <w:sz w:val="18"/>
              </w:rPr>
              <w:t>Documents – Please ensure that you have included the following documents with this enrolment form.</w:t>
            </w:r>
          </w:p>
        </w:tc>
      </w:tr>
      <w:tr w:rsidR="00024E97" w:rsidRPr="009A7B13" w14:paraId="524BEE08" w14:textId="77777777" w:rsidTr="00E307D7">
        <w:trPr>
          <w:trHeight w:val="1247"/>
        </w:trPr>
        <w:tc>
          <w:tcPr>
            <w:tcW w:w="10490" w:type="dxa"/>
            <w:shd w:val="clear" w:color="auto" w:fill="auto"/>
          </w:tcPr>
          <w:p w14:paraId="17C13926" w14:textId="77777777" w:rsidR="00024E97" w:rsidRDefault="00024E97" w:rsidP="00E307D7">
            <w:pPr>
              <w:rPr>
                <w:sz w:val="18"/>
              </w:rPr>
            </w:pPr>
          </w:p>
          <w:p w14:paraId="6ABA25BE" w14:textId="77777777" w:rsidR="00024E97" w:rsidRDefault="00024E97" w:rsidP="00E307D7">
            <w:pPr>
              <w:rPr>
                <w:sz w:val="18"/>
              </w:rPr>
            </w:pPr>
            <w:r w:rsidRPr="00F77B79">
              <w:rPr>
                <w:sz w:val="18"/>
              </w:rPr>
              <w:sym w:font="Wingdings" w:char="F0A8"/>
            </w:r>
            <w:r>
              <w:rPr>
                <w:sz w:val="18"/>
              </w:rPr>
              <w:t xml:space="preserve">   Birth Certificate                                      </w:t>
            </w:r>
            <w:r w:rsidRPr="00F77B79">
              <w:rPr>
                <w:sz w:val="18"/>
              </w:rPr>
              <w:sym w:font="Wingdings" w:char="F0A8"/>
            </w:r>
            <w:r>
              <w:rPr>
                <w:sz w:val="18"/>
              </w:rPr>
              <w:t xml:space="preserve">   Immunisation Certificate                            </w:t>
            </w:r>
            <w:r w:rsidRPr="00F77B79">
              <w:rPr>
                <w:sz w:val="18"/>
              </w:rPr>
              <w:sym w:font="Wingdings" w:char="F0A8"/>
            </w:r>
            <w:r>
              <w:rPr>
                <w:sz w:val="18"/>
              </w:rPr>
              <w:t xml:space="preserve">   Excursion Permission – Signed</w:t>
            </w:r>
          </w:p>
          <w:p w14:paraId="0246DA0C" w14:textId="77777777" w:rsidR="00024E97" w:rsidRDefault="00024E97" w:rsidP="00E307D7">
            <w:pPr>
              <w:rPr>
                <w:sz w:val="18"/>
              </w:rPr>
            </w:pPr>
          </w:p>
          <w:p w14:paraId="7327A0AC" w14:textId="4B2B1C7B" w:rsidR="00024E97" w:rsidRPr="009A7B13" w:rsidRDefault="00024E97" w:rsidP="00E307D7">
            <w:pPr>
              <w:rPr>
                <w:sz w:val="18"/>
              </w:rPr>
            </w:pPr>
            <w:r w:rsidRPr="00F77B79">
              <w:rPr>
                <w:sz w:val="18"/>
              </w:rPr>
              <w:sym w:font="Wingdings" w:char="F0A8"/>
            </w:r>
            <w:r>
              <w:rPr>
                <w:sz w:val="18"/>
              </w:rPr>
              <w:t xml:space="preserve">   Headlice Permission – Signed              </w:t>
            </w:r>
            <w:r w:rsidRPr="00F77B79">
              <w:rPr>
                <w:sz w:val="18"/>
              </w:rPr>
              <w:sym w:font="Wingdings" w:char="F0A8"/>
            </w:r>
            <w:r>
              <w:rPr>
                <w:sz w:val="18"/>
              </w:rPr>
              <w:t xml:space="preserve">   Photo Permission – Signed                        </w:t>
            </w:r>
            <w:r w:rsidRPr="00F77B79">
              <w:rPr>
                <w:sz w:val="18"/>
              </w:rPr>
              <w:sym w:font="Wingdings" w:char="F0A8"/>
            </w:r>
            <w:r>
              <w:rPr>
                <w:sz w:val="18"/>
              </w:rPr>
              <w:t xml:space="preserve">   Family Bushfire Plan</w:t>
            </w:r>
          </w:p>
        </w:tc>
      </w:tr>
    </w:tbl>
    <w:p w14:paraId="7ED30C42" w14:textId="77777777" w:rsidR="00024E97" w:rsidRPr="002C37C1" w:rsidRDefault="00024E97" w:rsidP="000F5DAF">
      <w:pPr>
        <w:sectPr w:rsidR="00024E97"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D237A0B"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9E5355">
      <w:rPr>
        <w:rStyle w:val="PageNumber"/>
        <w:noProof/>
      </w:rPr>
      <w:t>1</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601DF0E"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9E53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4E97"/>
    <w:rsid w:val="0002520F"/>
    <w:rsid w:val="00025F25"/>
    <w:rsid w:val="00026270"/>
    <w:rsid w:val="00026D37"/>
    <w:rsid w:val="0002733E"/>
    <w:rsid w:val="0003208C"/>
    <w:rsid w:val="00034553"/>
    <w:rsid w:val="0003512D"/>
    <w:rsid w:val="00035BEC"/>
    <w:rsid w:val="00036696"/>
    <w:rsid w:val="00036C9E"/>
    <w:rsid w:val="0004127E"/>
    <w:rsid w:val="00042138"/>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2F7518"/>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670C"/>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396B"/>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5355"/>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280"/>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link w:val="HeaderChar"/>
    <w:uiPriority w:val="99"/>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89396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442804-99E8-4D7D-A8F8-5645C1FA028C}">
  <ds:schemaRefs>
    <ds:schemaRef ds:uri="http://schemas.openxmlformats.org/officeDocument/2006/bibliography"/>
  </ds:schemaRefs>
</ds:datastoreItem>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21661</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Kerry Feuser</cp:lastModifiedBy>
  <cp:revision>2</cp:revision>
  <cp:lastPrinted>2020-12-14T00:20:00Z</cp:lastPrinted>
  <dcterms:created xsi:type="dcterms:W3CDTF">2021-08-23T23:47:00Z</dcterms:created>
  <dcterms:modified xsi:type="dcterms:W3CDTF">2021-08-23T23:47:00Z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